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Default="00CC4AFA" w:rsidP="0090015D">
      <w:pPr>
        <w:spacing w:before="100" w:beforeAutospacing="1" w:after="100" w:afterAutospacing="1" w:line="240" w:lineRule="auto"/>
        <w:jc w:val="center"/>
        <w:rPr>
          <w:ins w:id="0" w:author="Kawejsza Małgorzata" w:date="2021-01-28T23:37:00Z"/>
          <w:rFonts w:ascii="Arial" w:eastAsia="Times New Roman" w:hAnsi="Arial" w:cs="Arial"/>
          <w:b/>
          <w:bCs/>
          <w:lang w:eastAsia="pl-PL"/>
        </w:rPr>
      </w:pPr>
      <w:r w:rsidRPr="00E82303">
        <w:rPr>
          <w:rFonts w:ascii="Arial" w:eastAsia="Times New Roman" w:hAnsi="Arial" w:cs="Arial"/>
          <w:b/>
          <w:bCs/>
          <w:lang w:eastAsia="pl-PL"/>
        </w:rPr>
        <w:t>FORMULARZ</w:t>
      </w:r>
      <w:del w:id="1" w:author="Kawejsza Małgorzata" w:date="2021-01-28T23:38:00Z">
        <w:r w:rsidRPr="00E82303" w:rsidDel="00CC4AFA">
          <w:rPr>
            <w:rFonts w:ascii="Arial" w:eastAsia="Times New Roman" w:hAnsi="Arial" w:cs="Arial"/>
            <w:b/>
            <w:bCs/>
            <w:lang w:eastAsia="pl-PL"/>
          </w:rPr>
          <w:delText xml:space="preserve"> </w:delText>
        </w:r>
        <w:r w:rsidR="00BA1029" w:rsidRPr="00E82303" w:rsidDel="00CC4AFA">
          <w:rPr>
            <w:rFonts w:ascii="Arial" w:eastAsia="Times New Roman" w:hAnsi="Arial" w:cs="Arial"/>
            <w:b/>
            <w:bCs/>
            <w:lang w:eastAsia="pl-PL"/>
          </w:rPr>
          <w:delText xml:space="preserve">do pobrania </w:delText>
        </w:r>
      </w:del>
      <w:ins w:id="2" w:author="Kawejsza Małgorzata" w:date="2021-01-28T23:38:00Z">
        <w:r>
          <w:rPr>
            <w:rFonts w:ascii="Arial" w:eastAsia="Times New Roman" w:hAnsi="Arial" w:cs="Arial"/>
            <w:b/>
            <w:bCs/>
            <w:lang w:eastAsia="pl-PL"/>
          </w:rPr>
          <w:t xml:space="preserve"> </w:t>
        </w:r>
      </w:ins>
      <w:r w:rsidR="00BA1029" w:rsidRPr="00E82303">
        <w:rPr>
          <w:rFonts w:ascii="Arial" w:eastAsia="Times New Roman" w:hAnsi="Arial" w:cs="Arial"/>
          <w:b/>
          <w:bCs/>
          <w:lang w:eastAsia="pl-PL"/>
        </w:rPr>
        <w:t>–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775F0" w:rsidRPr="00E82303">
        <w:rPr>
          <w:rFonts w:ascii="Arial" w:eastAsia="Times New Roman" w:hAnsi="Arial" w:cs="Arial"/>
          <w:b/>
          <w:bCs/>
          <w:lang w:eastAsia="pl-PL"/>
        </w:rPr>
        <w:t>o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>ferta kandydata na rachmistrza spisowego</w:t>
      </w:r>
    </w:p>
    <w:p w:rsidR="00CC4AFA" w:rsidRPr="00E82303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ins w:id="3" w:author="Kawejsza Małgorzata" w:date="2021-01-28T23:37:00Z">
        <w:r>
          <w:rPr>
            <w:rFonts w:ascii="Arial" w:eastAsia="Times New Roman" w:hAnsi="Arial" w:cs="Arial"/>
            <w:b/>
            <w:bCs/>
            <w:lang w:eastAsia="pl-PL"/>
          </w:rPr>
          <w:t>do narodowego spisu powszechnego ludności i mieszkań w 2021 r.</w:t>
        </w:r>
      </w:ins>
    </w:p>
    <w:p w:rsidR="00CB5702" w:rsidRDefault="00CB5702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0015D" w:rsidRPr="00E82303" w:rsidRDefault="00C66BB1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miejscowość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="0090015D" w:rsidRPr="00E82303">
        <w:rPr>
          <w:rFonts w:ascii="Arial" w:eastAsia="Times New Roman" w:hAnsi="Arial" w:cs="Arial"/>
          <w:lang w:eastAsia="pl-PL"/>
        </w:rPr>
        <w:t>…</w:t>
      </w:r>
      <w:r w:rsidR="00BA1029" w:rsidRPr="00E82303">
        <w:rPr>
          <w:rFonts w:ascii="Arial" w:eastAsia="Times New Roman" w:hAnsi="Arial" w:cs="Arial"/>
          <w:lang w:eastAsia="pl-PL"/>
        </w:rPr>
        <w:t>…………..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………………………………..</w:t>
      </w:r>
    </w:p>
    <w:p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Gminne Biuro Spisowe w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Pr="00E82303">
        <w:rPr>
          <w:rFonts w:ascii="Arial" w:eastAsia="Times New Roman" w:hAnsi="Arial" w:cs="Arial"/>
          <w:lang w:eastAsia="pl-PL"/>
        </w:rPr>
        <w:t>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</w:t>
      </w:r>
    </w:p>
    <w:p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I</w:t>
      </w:r>
      <w:r w:rsidR="00BC18EE" w:rsidRPr="00E82303">
        <w:rPr>
          <w:rFonts w:ascii="Arial" w:eastAsia="Times New Roman" w:hAnsi="Arial" w:cs="Arial"/>
          <w:lang w:eastAsia="pl-PL"/>
        </w:rPr>
        <w:t>mię (imiona) i nazwisko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D</w:t>
      </w:r>
      <w:r w:rsidR="00BC18EE" w:rsidRPr="00E82303">
        <w:rPr>
          <w:rFonts w:ascii="Arial" w:eastAsia="Times New Roman" w:hAnsi="Arial" w:cs="Arial"/>
          <w:lang w:eastAsia="pl-PL"/>
        </w:rPr>
        <w:t>ata urodzenia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……………………………………………</w:t>
      </w:r>
      <w:r w:rsidR="00E82303">
        <w:rPr>
          <w:rFonts w:ascii="Arial" w:eastAsia="Times New Roman" w:hAnsi="Arial" w:cs="Arial"/>
          <w:lang w:eastAsia="pl-PL"/>
        </w:rPr>
        <w:t>………………………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</w:t>
      </w:r>
      <w:r w:rsidR="00BC18EE" w:rsidRPr="00E82303">
        <w:rPr>
          <w:rFonts w:ascii="Arial" w:eastAsia="Times New Roman" w:hAnsi="Arial" w:cs="Arial"/>
          <w:lang w:eastAsia="pl-PL"/>
        </w:rPr>
        <w:t>dres zamieszkania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</w:t>
      </w:r>
      <w:r w:rsidR="00E82303">
        <w:rPr>
          <w:rFonts w:ascii="Arial" w:eastAsia="Times New Roman" w:hAnsi="Arial" w:cs="Arial"/>
          <w:lang w:eastAsia="pl-PL"/>
        </w:rPr>
        <w:t>..</w:t>
      </w:r>
      <w:r w:rsidR="00BC18EE" w:rsidRPr="00E82303">
        <w:rPr>
          <w:rFonts w:ascii="Arial" w:eastAsia="Times New Roman" w:hAnsi="Arial" w:cs="Arial"/>
          <w:lang w:eastAsia="pl-PL"/>
        </w:rPr>
        <w:t>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</w:t>
      </w:r>
      <w:r w:rsidR="00F168EE" w:rsidRPr="00E82303">
        <w:rPr>
          <w:rFonts w:ascii="Arial" w:eastAsia="Times New Roman" w:hAnsi="Arial" w:cs="Arial"/>
          <w:lang w:eastAsia="pl-PL"/>
        </w:rPr>
        <w:t>..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</w:t>
      </w:r>
      <w:r w:rsidR="00BC18EE" w:rsidRPr="00E82303">
        <w:rPr>
          <w:rFonts w:ascii="Arial" w:eastAsia="Times New Roman" w:hAnsi="Arial" w:cs="Arial"/>
          <w:lang w:eastAsia="pl-PL"/>
        </w:rPr>
        <w:t>umer telefonu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</w:t>
      </w:r>
      <w:r w:rsidR="00E82303">
        <w:rPr>
          <w:rFonts w:ascii="Arial" w:eastAsia="Times New Roman" w:hAnsi="Arial" w:cs="Arial"/>
          <w:lang w:eastAsia="pl-PL"/>
        </w:rPr>
        <w:t>….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</w:t>
      </w:r>
      <w:r w:rsidR="00BC18EE" w:rsidRPr="00E82303">
        <w:rPr>
          <w:rFonts w:ascii="Arial" w:eastAsia="Times New Roman" w:hAnsi="Arial" w:cs="Arial"/>
          <w:lang w:eastAsia="pl-PL"/>
        </w:rPr>
        <w:t xml:space="preserve"> e-mail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</w:t>
      </w:r>
      <w:r w:rsidRPr="00E82303">
        <w:rPr>
          <w:rFonts w:ascii="Arial" w:eastAsia="Times New Roman" w:hAnsi="Arial" w:cs="Arial"/>
          <w:lang w:eastAsia="pl-PL"/>
        </w:rPr>
        <w:t>……..</w:t>
      </w:r>
      <w:r w:rsidR="00E775F0" w:rsidRPr="00E82303">
        <w:rPr>
          <w:rFonts w:ascii="Arial" w:eastAsia="Times New Roman" w:hAnsi="Arial" w:cs="Arial"/>
          <w:lang w:eastAsia="pl-PL"/>
        </w:rPr>
        <w:t>…………………….</w:t>
      </w:r>
    </w:p>
    <w:p w:rsidR="00CB5702" w:rsidRDefault="00CB5702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C18EE" w:rsidRPr="00E82303" w:rsidRDefault="00BC18EE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Oświadczam, że</w:t>
      </w:r>
      <w:r w:rsidR="00E775F0" w:rsidRPr="00E82303">
        <w:rPr>
          <w:rFonts w:ascii="Arial" w:eastAsia="Times New Roman" w:hAnsi="Arial" w:cs="Arial"/>
          <w:lang w:eastAsia="pl-PL"/>
        </w:rPr>
        <w:t>*</w:t>
      </w:r>
      <w:r w:rsidRPr="00E82303">
        <w:rPr>
          <w:rFonts w:ascii="Arial" w:eastAsia="Times New Roman" w:hAnsi="Arial" w:cs="Arial"/>
          <w:lang w:eastAsia="pl-PL"/>
        </w:rPr>
        <w:t>:</w:t>
      </w:r>
    </w:p>
    <w:p w:rsidR="00BC18EE" w:rsidRPr="00E82303" w:rsidDel="00CC4AFA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del w:id="4" w:author="Kawejsza Małgorzata" w:date="2021-01-28T23:38:00Z"/>
          <w:rFonts w:ascii="Arial" w:eastAsia="Times New Roman" w:hAnsi="Arial" w:cs="Arial"/>
          <w:lang w:eastAsia="pl-PL"/>
        </w:rPr>
      </w:pPr>
      <w:del w:id="5" w:author="Kawejsza Małgorzata" w:date="2021-01-28T23:38:00Z">
        <w:r w:rsidRPr="00E82303" w:rsidDel="00CC4AFA">
          <w:rPr>
            <w:rFonts w:ascii="Arial" w:eastAsia="Times New Roman" w:hAnsi="Arial" w:cs="Arial"/>
            <w:lang w:eastAsia="pl-PL"/>
          </w:rPr>
          <w:delText>posiadam obywatelstwo</w:delText>
        </w:r>
        <w:r w:rsidR="00BA1029" w:rsidRPr="00E82303" w:rsidDel="00CC4AFA">
          <w:rPr>
            <w:rFonts w:ascii="Arial" w:eastAsia="Times New Roman" w:hAnsi="Arial" w:cs="Arial"/>
            <w:lang w:eastAsia="pl-PL"/>
          </w:rPr>
          <w:delText xml:space="preserve"> polskie,</w:delText>
        </w:r>
      </w:del>
    </w:p>
    <w:p w:rsidR="00BC18EE" w:rsidRPr="00E82303" w:rsidDel="00CC4AFA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del w:id="6" w:author="Kawejsza Małgorzata" w:date="2021-01-28T23:38:00Z"/>
          <w:rFonts w:ascii="Arial" w:eastAsia="Times New Roman" w:hAnsi="Arial" w:cs="Arial"/>
          <w:lang w:eastAsia="pl-PL"/>
        </w:rPr>
      </w:pPr>
      <w:del w:id="7" w:author="Kawejsza Małgorzata" w:date="2021-01-28T23:38:00Z">
        <w:r w:rsidRPr="00E82303" w:rsidDel="00CC4AFA">
          <w:rPr>
            <w:rFonts w:ascii="Arial" w:eastAsia="Times New Roman" w:hAnsi="Arial" w:cs="Arial"/>
            <w:lang w:eastAsia="pl-PL"/>
          </w:rPr>
          <w:delText>korzystam</w:delText>
        </w:r>
        <w:r w:rsidR="00BA1029" w:rsidRPr="00E82303" w:rsidDel="00CC4AFA">
          <w:rPr>
            <w:rFonts w:ascii="Arial" w:eastAsia="Times New Roman" w:hAnsi="Arial" w:cs="Arial"/>
            <w:lang w:eastAsia="pl-PL"/>
          </w:rPr>
          <w:delText xml:space="preserve"> z pełni praw obywatelskich,</w:delText>
        </w:r>
      </w:del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nie byłam(</w:t>
      </w:r>
      <w:ins w:id="8" w:author="Kawejsza Małgorzata" w:date="2021-01-28T23:41:00Z">
        <w:r w:rsidR="0051566F">
          <w:rPr>
            <w:rFonts w:ascii="Arial" w:eastAsia="Times New Roman" w:hAnsi="Arial" w:cs="Arial"/>
            <w:lang w:eastAsia="pl-PL"/>
          </w:rPr>
          <w:t>-</w:t>
        </w:r>
      </w:ins>
      <w:r w:rsidRPr="00E82303">
        <w:rPr>
          <w:rFonts w:ascii="Arial" w:eastAsia="Times New Roman" w:hAnsi="Arial" w:cs="Arial"/>
          <w:lang w:eastAsia="pl-PL"/>
        </w:rPr>
        <w:t>em) skazana(</w:t>
      </w:r>
      <w:ins w:id="9" w:author="Kawejsza Małgorzata" w:date="2021-01-28T23:41:00Z">
        <w:r w:rsidR="0051566F">
          <w:rPr>
            <w:rFonts w:ascii="Arial" w:eastAsia="Times New Roman" w:hAnsi="Arial" w:cs="Arial"/>
            <w:lang w:eastAsia="pl-PL"/>
          </w:rPr>
          <w:t>-</w:t>
        </w:r>
      </w:ins>
      <w:del w:id="10" w:author="Kawejsza Małgorzata" w:date="2021-01-28T23:41:00Z">
        <w:r w:rsidRPr="00E82303" w:rsidDel="0051566F">
          <w:rPr>
            <w:rFonts w:ascii="Arial" w:eastAsia="Times New Roman" w:hAnsi="Arial" w:cs="Arial"/>
            <w:lang w:eastAsia="pl-PL"/>
          </w:rPr>
          <w:delText>n</w:delText>
        </w:r>
      </w:del>
      <w:r w:rsidRPr="00E82303">
        <w:rPr>
          <w:rFonts w:ascii="Arial" w:eastAsia="Times New Roman" w:hAnsi="Arial" w:cs="Arial"/>
          <w:lang w:eastAsia="pl-PL"/>
        </w:rPr>
        <w:t>y) prawomocnym wyrokiem za umyślne przestępstwo lub umyślne przestępstwo skarbowe;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co najmniej średnie wykształcenie</w:t>
      </w:r>
      <w:ins w:id="11" w:author="Kawejsza Małgorzata" w:date="2021-01-28T23:41:00Z">
        <w:r w:rsidR="0051566F">
          <w:rPr>
            <w:rFonts w:ascii="Arial" w:eastAsia="Times New Roman" w:hAnsi="Arial" w:cs="Arial"/>
            <w:lang w:eastAsia="pl-PL"/>
          </w:rPr>
          <w:t>;</w:t>
        </w:r>
      </w:ins>
      <w:del w:id="12" w:author="Kawejsza Małgorzata" w:date="2021-01-28T23:41:00Z">
        <w:r w:rsidR="00BA1029" w:rsidRPr="00E82303" w:rsidDel="0051566F">
          <w:rPr>
            <w:rFonts w:ascii="Arial" w:eastAsia="Times New Roman" w:hAnsi="Arial" w:cs="Arial"/>
            <w:lang w:eastAsia="pl-PL"/>
          </w:rPr>
          <w:delText>,</w:delText>
        </w:r>
      </w:del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posługuję się językiem polskim</w:t>
      </w:r>
      <w:r w:rsidR="00BA1029" w:rsidRPr="00E82303">
        <w:rPr>
          <w:rFonts w:ascii="Arial" w:eastAsia="Times New Roman" w:hAnsi="Arial" w:cs="Arial"/>
          <w:lang w:eastAsia="pl-PL"/>
        </w:rPr>
        <w:t xml:space="preserve"> w mowie i w piśmie</w:t>
      </w:r>
      <w:ins w:id="13" w:author="Kawejsza Małgorzata" w:date="2021-01-28T23:41:00Z">
        <w:r w:rsidR="0051566F">
          <w:rPr>
            <w:rFonts w:ascii="Arial" w:eastAsia="Times New Roman" w:hAnsi="Arial" w:cs="Arial"/>
            <w:lang w:eastAsia="pl-PL"/>
          </w:rPr>
          <w:t>;</w:t>
        </w:r>
      </w:ins>
      <w:bookmarkStart w:id="14" w:name="_GoBack"/>
      <w:bookmarkEnd w:id="14"/>
      <w:del w:id="15" w:author="Kawejsza Małgorzata" w:date="2021-01-28T23:41:00Z">
        <w:r w:rsidR="00BA1029" w:rsidRPr="00E82303" w:rsidDel="0051566F">
          <w:rPr>
            <w:rFonts w:ascii="Arial" w:eastAsia="Times New Roman" w:hAnsi="Arial" w:cs="Arial"/>
            <w:lang w:eastAsia="pl-PL"/>
          </w:rPr>
          <w:delText>,</w:delText>
        </w:r>
      </w:del>
    </w:p>
    <w:p w:rsidR="00BC18EE" w:rsidRPr="00E82303" w:rsidDel="00CC4AFA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del w:id="16" w:author="Kawejsza Małgorzata" w:date="2021-01-28T23:39:00Z"/>
          <w:rFonts w:ascii="Arial" w:eastAsia="Times New Roman" w:hAnsi="Arial" w:cs="Arial"/>
          <w:lang w:eastAsia="pl-PL"/>
        </w:rPr>
      </w:pPr>
      <w:del w:id="17" w:author="Kawejsza Małgorzata" w:date="2021-01-28T23:39:00Z">
        <w:r w:rsidRPr="00E82303" w:rsidDel="00CC4AFA">
          <w:rPr>
            <w:rFonts w:ascii="Arial" w:eastAsia="Times New Roman" w:hAnsi="Arial" w:cs="Arial"/>
            <w:lang w:eastAsia="pl-PL"/>
          </w:rPr>
          <w:delText xml:space="preserve">wyrażam zgodę na przetwarzanie </w:delText>
        </w:r>
        <w:r w:rsidR="0097027D" w:rsidRPr="00E82303" w:rsidDel="00CC4AFA">
          <w:rPr>
            <w:rFonts w:ascii="Arial" w:eastAsia="Times New Roman" w:hAnsi="Arial" w:cs="Arial"/>
            <w:lang w:eastAsia="pl-PL"/>
          </w:rPr>
          <w:delText xml:space="preserve">moich </w:delText>
        </w:r>
        <w:r w:rsidRPr="00E82303" w:rsidDel="00CC4AFA">
          <w:rPr>
            <w:rFonts w:ascii="Arial" w:eastAsia="Times New Roman" w:hAnsi="Arial" w:cs="Arial"/>
            <w:lang w:eastAsia="pl-PL"/>
          </w:rPr>
          <w:delText>danych osobowych</w:delText>
        </w:r>
        <w:r w:rsidR="0097027D" w:rsidRPr="00E82303" w:rsidDel="00CC4AFA">
          <w:rPr>
            <w:rFonts w:ascii="Arial" w:eastAsia="Times New Roman" w:hAnsi="Arial" w:cs="Arial"/>
            <w:lang w:eastAsia="pl-PL"/>
          </w:rPr>
          <w:delText xml:space="preserve"> dla potrzeb niezbędnych do realizacji </w:delText>
        </w:r>
        <w:r w:rsidRPr="00E82303" w:rsidDel="00CC4AFA">
          <w:rPr>
            <w:rFonts w:ascii="Arial" w:eastAsia="Times New Roman" w:hAnsi="Arial" w:cs="Arial"/>
            <w:lang w:eastAsia="pl-PL"/>
          </w:rPr>
          <w:delText>proces</w:delText>
        </w:r>
        <w:r w:rsidR="0097027D" w:rsidRPr="00E82303" w:rsidDel="00CC4AFA">
          <w:rPr>
            <w:rFonts w:ascii="Arial" w:eastAsia="Times New Roman" w:hAnsi="Arial" w:cs="Arial"/>
            <w:lang w:eastAsia="pl-PL"/>
          </w:rPr>
          <w:delText>u</w:delText>
        </w:r>
        <w:r w:rsidRPr="00E82303" w:rsidDel="00CC4AFA">
          <w:rPr>
            <w:rFonts w:ascii="Arial" w:eastAsia="Times New Roman" w:hAnsi="Arial" w:cs="Arial"/>
            <w:lang w:eastAsia="pl-PL"/>
          </w:rPr>
          <w:delText xml:space="preserve"> naboru na stanowisko rachmistrza spisowego</w:delText>
        </w:r>
        <w:r w:rsidR="00BA1029" w:rsidRPr="00E82303" w:rsidDel="00CC4AFA">
          <w:rPr>
            <w:rFonts w:ascii="Arial" w:eastAsia="Times New Roman" w:hAnsi="Arial" w:cs="Arial"/>
            <w:lang w:eastAsia="pl-PL"/>
          </w:rPr>
          <w:delText>,</w:delText>
        </w:r>
      </w:del>
    </w:p>
    <w:p w:rsidR="00094DC7" w:rsidRPr="00E82303" w:rsidRDefault="00BA1029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j</w:t>
      </w:r>
      <w:r w:rsidR="00BC18EE" w:rsidRPr="00E82303">
        <w:rPr>
          <w:rFonts w:ascii="Arial" w:eastAsia="Times New Roman" w:hAnsi="Arial" w:cs="Arial"/>
          <w:lang w:eastAsia="pl-PL"/>
        </w:rPr>
        <w:t>estem świadom</w:t>
      </w:r>
      <w:ins w:id="18" w:author="Kawejsza Małgorzata" w:date="2021-01-28T23:39:00Z">
        <w:r w:rsidR="00CC4AFA">
          <w:rPr>
            <w:rFonts w:ascii="Arial" w:eastAsia="Times New Roman" w:hAnsi="Arial" w:cs="Arial"/>
            <w:lang w:eastAsia="pl-PL"/>
          </w:rPr>
          <w:t>a(-</w:t>
        </w:r>
      </w:ins>
      <w:r w:rsidR="00BC18EE" w:rsidRPr="00E82303">
        <w:rPr>
          <w:rFonts w:ascii="Arial" w:eastAsia="Times New Roman" w:hAnsi="Arial" w:cs="Arial"/>
          <w:lang w:eastAsia="pl-PL"/>
        </w:rPr>
        <w:t>y</w:t>
      </w:r>
      <w:ins w:id="19" w:author="Kawejsza Małgorzata" w:date="2021-01-28T23:39:00Z">
        <w:r w:rsidR="00CC4AFA">
          <w:rPr>
            <w:rFonts w:ascii="Arial" w:eastAsia="Times New Roman" w:hAnsi="Arial" w:cs="Arial"/>
            <w:lang w:eastAsia="pl-PL"/>
          </w:rPr>
          <w:t>)</w:t>
        </w:r>
      </w:ins>
      <w:r w:rsidR="00BC18EE" w:rsidRPr="00E82303">
        <w:rPr>
          <w:rFonts w:ascii="Arial" w:eastAsia="Times New Roman" w:hAnsi="Arial" w:cs="Arial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:rsidR="0090015D" w:rsidRPr="00E82303" w:rsidRDefault="00CB5702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</w:t>
      </w:r>
      <w:r w:rsidR="0090015D" w:rsidRPr="00E82303">
        <w:rPr>
          <w:rFonts w:ascii="Arial" w:eastAsia="Times New Roman" w:hAnsi="Arial" w:cs="Arial"/>
          <w:lang w:eastAsia="pl-PL"/>
        </w:rPr>
        <w:t>odpis kandydata na rachmistrza spisowego</w:t>
      </w:r>
    </w:p>
    <w:p w:rsidR="00E775F0" w:rsidRPr="00E82303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775F0" w:rsidRPr="00CB5702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sectPr w:rsidR="00E775F0" w:rsidRPr="00CB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wejsza Małgorzata">
    <w15:presenceInfo w15:providerId="AD" w15:userId="S-1-5-21-3419930908-1354286565-637230989-23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51566F"/>
    <w:rsid w:val="0090015D"/>
    <w:rsid w:val="0097027D"/>
    <w:rsid w:val="00BA1029"/>
    <w:rsid w:val="00BC18EE"/>
    <w:rsid w:val="00C66BB1"/>
    <w:rsid w:val="00CB5702"/>
    <w:rsid w:val="00CC4AFA"/>
    <w:rsid w:val="00E775F0"/>
    <w:rsid w:val="00E82303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Kawejsza Małgorzata</cp:lastModifiedBy>
  <cp:revision>7</cp:revision>
  <dcterms:created xsi:type="dcterms:W3CDTF">2021-01-25T21:12:00Z</dcterms:created>
  <dcterms:modified xsi:type="dcterms:W3CDTF">2021-01-28T22:41:00Z</dcterms:modified>
</cp:coreProperties>
</file>